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495" w:rsidRDefault="00FB2495">
      <w:r>
        <w:t>Here is the description of the process for updating the MPI standard for MPI-3</w:t>
      </w:r>
    </w:p>
    <w:p w:rsidR="00FB2495" w:rsidRDefault="00FB2495"/>
    <w:p w:rsidR="00FB2495" w:rsidRDefault="00FB2495" w:rsidP="000546CA">
      <w:pPr>
        <w:pStyle w:val="ListParagraph"/>
        <w:numPr>
          <w:ilvl w:val="0"/>
          <w:numId w:val="1"/>
        </w:numPr>
      </w:pPr>
      <w:r>
        <w:t>The only items that may go into the standard are items that the Full Forum has approved</w:t>
      </w:r>
    </w:p>
    <w:p w:rsidR="00FB2495" w:rsidRDefault="00FB2495" w:rsidP="000546CA">
      <w:pPr>
        <w:pStyle w:val="ListParagraph"/>
        <w:numPr>
          <w:ilvl w:val="0"/>
          <w:numId w:val="1"/>
        </w:numPr>
      </w:pPr>
      <w:r>
        <w:t>There are two types of changes to the standard</w:t>
      </w:r>
    </w:p>
    <w:p w:rsidR="00FB2495" w:rsidRDefault="00FB2495" w:rsidP="000546CA">
      <w:pPr>
        <w:pStyle w:val="ListParagraph"/>
        <w:numPr>
          <w:ilvl w:val="1"/>
          <w:numId w:val="1"/>
        </w:numPr>
      </w:pPr>
      <w:r>
        <w:t>Small changes that chapter working group has agreed upon, and does not require any sort of ticket voting process.  These include small clarifications to the standard and do not involve new interpretation of the standard.  These will be accepted into the standard in the chapter review process.  If we want to get these into a draft standard (type corrections) a single vote, on a per-chapter basis, can be made, as we still have the final chapter vote process to review all changes.  The main intent here is to avoid a laborious voting process for simple typos.  At the chapter committee’s discretion, a ticket may be created for such items to help explain the reasoning for a given set of changes.</w:t>
      </w:r>
    </w:p>
    <w:p w:rsidR="00FB2495" w:rsidRDefault="00FB2495" w:rsidP="000546CA">
      <w:pPr>
        <w:pStyle w:val="ListParagraph"/>
        <w:numPr>
          <w:ilvl w:val="1"/>
          <w:numId w:val="1"/>
        </w:numPr>
      </w:pPr>
      <w:r>
        <w:t>Large changes – RMA, FT, New tools functionality, … - require a full voting process, which is described below.</w:t>
      </w:r>
    </w:p>
    <w:p w:rsidR="00FB2495" w:rsidRDefault="00FB2495" w:rsidP="000546CA">
      <w:pPr>
        <w:pStyle w:val="ListParagraph"/>
        <w:numPr>
          <w:ilvl w:val="1"/>
          <w:numId w:val="1"/>
        </w:numPr>
      </w:pPr>
      <w:r>
        <w:t xml:space="preserve">For “medium” type of changes, it is up to the chapter authors </w:t>
      </w:r>
      <w:ins w:id="0" w:author="Rolf Rabenseifner" w:date="2010-12-11T13:26:00Z">
        <w:r>
          <w:t>t</w:t>
        </w:r>
      </w:ins>
      <w:del w:id="1" w:author="Rolf Rabenseifner" w:date="2010-12-11T13:26:00Z">
        <w:r w:rsidDel="00995725">
          <w:delText>d</w:delText>
        </w:r>
      </w:del>
      <w:r>
        <w:t xml:space="preserve">o decide </w:t>
      </w:r>
      <w:ins w:id="2" w:author="William Gropp" w:date="2010-12-22T10:56:00Z">
        <w:r w:rsidR="002A719E">
          <w:t xml:space="preserve">into </w:t>
        </w:r>
      </w:ins>
      <w:r>
        <w:t>which class these fall</w:t>
      </w:r>
      <w:del w:id="3" w:author="William Gropp" w:date="2010-12-22T10:56:00Z">
        <w:r w:rsidDel="002A719E">
          <w:delText xml:space="preserve"> into</w:delText>
        </w:r>
      </w:del>
      <w:r>
        <w:t>.</w:t>
      </w:r>
    </w:p>
    <w:p w:rsidR="00FB2495" w:rsidRDefault="00FB2495" w:rsidP="00F9028C">
      <w:pPr>
        <w:pStyle w:val="ListParagraph"/>
        <w:numPr>
          <w:ilvl w:val="0"/>
          <w:numId w:val="1"/>
        </w:numPr>
      </w:pPr>
      <w:r>
        <w:t xml:space="preserve">The “golden standard”, which is used for the release of draft standards, is updated only after </w:t>
      </w:r>
      <w:del w:id="4" w:author="William Gropp" w:date="2010-12-22T10:57:00Z">
        <w:r w:rsidDel="002A719E">
          <w:delText>these have been voted in by the full Forum</w:delText>
        </w:r>
      </w:del>
      <w:ins w:id="5" w:author="William Gropp" w:date="2010-12-22T10:57:00Z">
        <w:r w:rsidR="002A719E">
          <w:t>the Forum has voted these in</w:t>
        </w:r>
      </w:ins>
      <w:r>
        <w:t>.</w:t>
      </w:r>
    </w:p>
    <w:p w:rsidR="00FB2495" w:rsidRDefault="00FB2495" w:rsidP="00F9028C">
      <w:pPr>
        <w:pStyle w:val="ListParagraph"/>
        <w:numPr>
          <w:ilvl w:val="0"/>
          <w:numId w:val="1"/>
        </w:numPr>
      </w:pPr>
      <w:r>
        <w:t>The process for adding new functionality to the standard:</w:t>
      </w:r>
    </w:p>
    <w:p w:rsidR="00FB2495" w:rsidRDefault="00FB2495" w:rsidP="00F9028C">
      <w:pPr>
        <w:pStyle w:val="ListParagraph"/>
        <w:numPr>
          <w:ilvl w:val="1"/>
          <w:numId w:val="1"/>
        </w:numPr>
      </w:pPr>
      <w:r>
        <w:t>Proposal from the working group.  This proposal will be discussed in great details at least one meeting before the full forum starts considering the proposal for inclusion into the standard.</w:t>
      </w:r>
    </w:p>
    <w:p w:rsidR="00FB2495" w:rsidRDefault="00FB2495" w:rsidP="00F9028C">
      <w:pPr>
        <w:pStyle w:val="ListParagraph"/>
        <w:numPr>
          <w:ilvl w:val="1"/>
          <w:numId w:val="1"/>
        </w:numPr>
      </w:pPr>
      <w:r>
        <w:t xml:space="preserve">An implementation available for examination and experimentation </w:t>
      </w:r>
      <w:del w:id="6" w:author="Rolf Rabenseifner" w:date="2010-12-11T13:22:00Z">
        <w:r w:rsidDel="00E46661">
          <w:delText xml:space="preserve">must </w:delText>
        </w:r>
      </w:del>
      <w:ins w:id="7" w:author="Rolf Rabenseifner" w:date="2010-12-11T13:22:00Z">
        <w:r>
          <w:t xml:space="preserve">should </w:t>
        </w:r>
      </w:ins>
      <w:r>
        <w:t>be available before considering the proposal for inclusion into the standard.</w:t>
      </w:r>
      <w:ins w:id="8" w:author="Rolf Rabenseifner" w:date="2010-12-11T13:24:00Z">
        <w:r>
          <w:t xml:space="preserve"> The </w:t>
        </w:r>
      </w:ins>
      <w:ins w:id="9" w:author="Rolf Rabenseifner" w:date="2010-12-11T13:25:00Z">
        <w:r>
          <w:t>f</w:t>
        </w:r>
      </w:ins>
      <w:ins w:id="10" w:author="Rolf Rabenseifner" w:date="2010-12-11T13:24:00Z">
        <w:r>
          <w:t xml:space="preserve">orum can also accept </w:t>
        </w:r>
      </w:ins>
      <w:ins w:id="11" w:author="Rolf Rabenseifner" w:date="2010-12-11T13:25:00Z">
        <w:r>
          <w:t xml:space="preserve">a </w:t>
        </w:r>
        <w:proofErr w:type="gramStart"/>
        <w:r>
          <w:t>convincing  argument</w:t>
        </w:r>
        <w:proofErr w:type="gramEnd"/>
        <w:r>
          <w:t xml:space="preserve"> that an implementation is possible.</w:t>
        </w:r>
      </w:ins>
    </w:p>
    <w:p w:rsidR="00FB2495" w:rsidRDefault="00FB2495" w:rsidP="00F9028C">
      <w:pPr>
        <w:pStyle w:val="ListParagraph"/>
        <w:numPr>
          <w:ilvl w:val="1"/>
          <w:numId w:val="1"/>
        </w:numPr>
      </w:pPr>
      <w:r>
        <w:t>A formal reading is required at least one meeting before the formal voting process starts.  If required changes to the proposal can’t be made as part of the formal reading session, another formal reading is required.</w:t>
      </w:r>
      <w:ins w:id="12" w:author="Rolf Rabenseifner" w:date="2010-12-11T13:22:00Z">
        <w:r>
          <w:t xml:space="preserve"> Such a formal re-reading should be not before the next day after the changes.</w:t>
        </w:r>
      </w:ins>
    </w:p>
    <w:p w:rsidR="00FB2495" w:rsidRDefault="00FB2495" w:rsidP="00F9028C">
      <w:pPr>
        <w:pStyle w:val="ListParagraph"/>
        <w:numPr>
          <w:ilvl w:val="1"/>
          <w:numId w:val="1"/>
        </w:numPr>
      </w:pPr>
      <w:r>
        <w:t>Two votes at different meetings must pass, by a simple majority, to be added into the standard.  Voting may start at the next meeting after the formal reading.</w:t>
      </w:r>
    </w:p>
    <w:p w:rsidR="00FB2495" w:rsidRDefault="00FB2495" w:rsidP="000F4144">
      <w:pPr>
        <w:pStyle w:val="ListParagraph"/>
        <w:numPr>
          <w:ilvl w:val="0"/>
          <w:numId w:val="1"/>
        </w:numPr>
      </w:pPr>
      <w:r>
        <w:t>Final chapter votes require a single vote, and pass by a simple majority.</w:t>
      </w:r>
      <w:ins w:id="13" w:author="Rolf Rabenseifner" w:date="2010-12-11T12:25:00Z">
        <w:r>
          <w:t xml:space="preserve"> The final chapter vote includes:</w:t>
        </w:r>
      </w:ins>
    </w:p>
    <w:p w:rsidR="00FB2495" w:rsidRDefault="00FB2495" w:rsidP="00F2276C">
      <w:pPr>
        <w:pStyle w:val="ListParagraph"/>
        <w:numPr>
          <w:ilvl w:val="1"/>
          <w:numId w:val="1"/>
          <w:ins w:id="14" w:author="Rolf Rabenseifner" w:date="2010-12-11T12:25:00Z"/>
        </w:numPr>
        <w:rPr>
          <w:ins w:id="15" w:author="Rolf Rabenseifner" w:date="2010-12-11T12:26:00Z"/>
        </w:rPr>
      </w:pPr>
      <w:ins w:id="16" w:author="Rolf Rabenseifner" w:date="2010-12-11T12:25:00Z">
        <w:r>
          <w:t xml:space="preserve">Correct </w:t>
        </w:r>
      </w:ins>
      <w:ins w:id="17" w:author="Rolf Rabenseifner" w:date="2010-12-11T12:26:00Z">
        <w:r>
          <w:t xml:space="preserve">and consistent </w:t>
        </w:r>
      </w:ins>
      <w:ins w:id="18" w:author="Rolf Rabenseifner" w:date="2010-12-11T12:25:00Z">
        <w:r>
          <w:t>inclusion of all accepted new functionality</w:t>
        </w:r>
      </w:ins>
      <w:ins w:id="19" w:author="Rolf Rabenseifner" w:date="2010-12-11T12:26:00Z">
        <w:r>
          <w:t>.</w:t>
        </w:r>
      </w:ins>
    </w:p>
    <w:p w:rsidR="00FB2495" w:rsidRDefault="00FB2495" w:rsidP="00F2276C">
      <w:pPr>
        <w:pStyle w:val="ListParagraph"/>
        <w:numPr>
          <w:ilvl w:val="1"/>
          <w:numId w:val="1"/>
          <w:ins w:id="20" w:author="Rolf Rabenseifner" w:date="2010-12-11T12:25:00Z"/>
        </w:numPr>
        <w:rPr>
          <w:ins w:id="21" w:author="Rolf Rabenseifner" w:date="2010-12-11T12:27:00Z"/>
        </w:rPr>
      </w:pPr>
      <w:ins w:id="22" w:author="Rolf Rabenseifner" w:date="2010-12-11T12:26:00Z">
        <w:r>
          <w:t>All the minor and medium changes that have not been voted so far.</w:t>
        </w:r>
      </w:ins>
    </w:p>
    <w:p w:rsidR="00FB2495" w:rsidRDefault="00FB2495" w:rsidP="00F2276C">
      <w:pPr>
        <w:pStyle w:val="ListParagraph"/>
        <w:numPr>
          <w:ilvl w:val="0"/>
          <w:numId w:val="1"/>
          <w:ins w:id="23" w:author="Rolf Rabenseifner" w:date="2010-12-11T12:27:00Z"/>
        </w:numPr>
        <w:rPr>
          <w:ins w:id="24" w:author="Rolf Rabenseifner" w:date="2010-12-11T12:27:00Z"/>
        </w:rPr>
      </w:pPr>
      <w:ins w:id="25" w:author="Rolf Rabenseifner" w:date="2010-12-11T12:27:00Z">
        <w:r>
          <w:t>The final chapter vote req</w:t>
        </w:r>
      </w:ins>
      <w:ins w:id="26" w:author="Rolf Rabenseifner" w:date="2010-12-11T13:31:00Z">
        <w:r>
          <w:t>u</w:t>
        </w:r>
      </w:ins>
      <w:ins w:id="27" w:author="Rolf Rabenseifner" w:date="2010-12-11T12:27:00Z">
        <w:r>
          <w:t>ires:</w:t>
        </w:r>
      </w:ins>
    </w:p>
    <w:p w:rsidR="00FB2495" w:rsidRDefault="00FB2495" w:rsidP="00F2276C">
      <w:pPr>
        <w:pStyle w:val="ListParagraph"/>
        <w:numPr>
          <w:ilvl w:val="1"/>
          <w:numId w:val="1"/>
          <w:ins w:id="28" w:author="Rolf Rabenseifner" w:date="2010-12-11T12:27:00Z"/>
        </w:numPr>
        <w:rPr>
          <w:ins w:id="29" w:author="Rolf Rabenseifner" w:date="2010-12-11T12:27:00Z"/>
        </w:rPr>
      </w:pPr>
      <w:ins w:id="30" w:author="Rolf Rabenseifner" w:date="2010-12-11T12:27:00Z">
        <w:r>
          <w:t>A formal reading is required at least one meeting before the formal voting process starts.</w:t>
        </w:r>
      </w:ins>
    </w:p>
    <w:p w:rsidR="00FB2495" w:rsidRDefault="00FB2495" w:rsidP="00F2276C">
      <w:pPr>
        <w:pStyle w:val="ListParagraph"/>
        <w:numPr>
          <w:ilvl w:val="1"/>
          <w:numId w:val="1"/>
          <w:ins w:id="31" w:author="Rolf Rabenseifner" w:date="2010-12-11T12:27:00Z"/>
        </w:numPr>
        <w:rPr>
          <w:ins w:id="32" w:author="Rolf Rabenseifner" w:date="2010-12-11T12:27:00Z"/>
        </w:rPr>
      </w:pPr>
      <w:ins w:id="33" w:author="Rolf Rabenseifner" w:date="2010-12-11T12:27:00Z">
        <w:r>
          <w:t>This formal reading may include already new functionality that is still in the voting process.</w:t>
        </w:r>
      </w:ins>
    </w:p>
    <w:p w:rsidR="00FB2495" w:rsidRDefault="00FB2495" w:rsidP="00F2276C">
      <w:pPr>
        <w:pStyle w:val="ListParagraph"/>
        <w:numPr>
          <w:ilvl w:val="1"/>
          <w:numId w:val="1"/>
          <w:ins w:id="34" w:author="Rolf Rabenseifner" w:date="2010-12-11T12:27:00Z"/>
        </w:numPr>
        <w:rPr>
          <w:ins w:id="35" w:author="Rolf Rabenseifner" w:date="2010-12-11T12:33:00Z"/>
        </w:rPr>
      </w:pPr>
      <w:ins w:id="36" w:author="Rolf Rabenseifner" w:date="2010-12-11T12:28:00Z">
        <w:r>
          <w:t xml:space="preserve">The formal reading </w:t>
        </w:r>
        <w:del w:id="37" w:author="William Gropp" w:date="2010-12-22T10:58:00Z">
          <w:r w:rsidDel="002A719E">
            <w:delText>requires that it is</w:delText>
          </w:r>
        </w:del>
      </w:ins>
      <w:ins w:id="38" w:author="William Gropp" w:date="2010-12-22T10:58:00Z">
        <w:r w:rsidR="002A719E">
          <w:t>must be</w:t>
        </w:r>
      </w:ins>
      <w:ins w:id="39" w:author="Rolf Rabenseifner" w:date="2010-12-11T12:28:00Z">
        <w:r>
          <w:t xml:space="preserve"> anno</w:t>
        </w:r>
      </w:ins>
      <w:ins w:id="40" w:author="Rolf Rabenseifner" w:date="2010-12-11T12:29:00Z">
        <w:r>
          <w:t>u</w:t>
        </w:r>
      </w:ins>
      <w:ins w:id="41" w:author="Rolf Rabenseifner" w:date="2010-12-11T12:28:00Z">
        <w:r>
          <w:t>nced</w:t>
        </w:r>
      </w:ins>
      <w:ins w:id="42" w:author="Rolf Rabenseifner" w:date="2010-12-11T12:29:00Z">
        <w:r>
          <w:t xml:space="preserve"> </w:t>
        </w:r>
      </w:ins>
      <w:ins w:id="43" w:author="William Gropp" w:date="2010-12-22T10:58:00Z">
        <w:r w:rsidR="002A719E">
          <w:t xml:space="preserve">on the meeting agenda </w:t>
        </w:r>
      </w:ins>
      <w:ins w:id="44" w:author="Rolf Rabenseifner" w:date="2010-12-11T12:29:00Z">
        <w:r>
          <w:t>at least one week before the forum meeting</w:t>
        </w:r>
      </w:ins>
      <w:ins w:id="45" w:author="William Gropp" w:date="2010-12-22T10:58:00Z">
        <w:r w:rsidR="002A719E">
          <w:t xml:space="preserve">, </w:t>
        </w:r>
      </w:ins>
      <w:ins w:id="46" w:author="Rolf Rabenseifner" w:date="2010-12-11T12:29:00Z">
        <w:del w:id="47" w:author="William Gropp" w:date="2010-12-22T10:58:00Z">
          <w:r w:rsidDel="002A719E">
            <w:delText xml:space="preserve"> on the agenda </w:delText>
          </w:r>
        </w:del>
        <w:r>
          <w:t xml:space="preserve">together with </w:t>
        </w:r>
        <w:del w:id="48" w:author="William Gropp" w:date="2010-12-22T10:58:00Z">
          <w:r w:rsidDel="002A719E">
            <w:delText xml:space="preserve">a </w:delText>
          </w:r>
        </w:del>
        <w:r>
          <w:t xml:space="preserve">clear information </w:t>
        </w:r>
      </w:ins>
      <w:ins w:id="49" w:author="William Gropp" w:date="2010-12-22T10:58:00Z">
        <w:r w:rsidR="002A719E">
          <w:t xml:space="preserve">on </w:t>
        </w:r>
      </w:ins>
      <w:ins w:id="50" w:author="Rolf Rabenseifner" w:date="2010-12-11T12:29:00Z">
        <w:r>
          <w:t xml:space="preserve">where to find the </w:t>
        </w:r>
      </w:ins>
      <w:ins w:id="51" w:author="Rolf Rabenseifner" w:date="2010-12-11T12:37:00Z">
        <w:r>
          <w:t xml:space="preserve">“make </w:t>
        </w:r>
      </w:ins>
      <w:proofErr w:type="spellStart"/>
      <w:ins w:id="52" w:author="Rolf Rabenseifner" w:date="2010-12-11T12:29:00Z">
        <w:r>
          <w:t>reviewdoc</w:t>
        </w:r>
      </w:ins>
      <w:proofErr w:type="spellEnd"/>
      <w:ins w:id="53" w:author="Rolf Rabenseifner" w:date="2010-12-11T12:37:00Z">
        <w:r>
          <w:t>”</w:t>
        </w:r>
      </w:ins>
      <w:ins w:id="54" w:author="Rolf Rabenseifner" w:date="2010-12-11T12:29:00Z">
        <w:r>
          <w:t xml:space="preserve"> </w:t>
        </w:r>
        <w:proofErr w:type="spellStart"/>
        <w:r>
          <w:t>pdf</w:t>
        </w:r>
        <w:proofErr w:type="spellEnd"/>
        <w:r>
          <w:t xml:space="preserve"> file</w:t>
        </w:r>
      </w:ins>
      <w:ins w:id="55" w:author="Rolf Rabenseifner" w:date="2010-12-11T12:31:00Z">
        <w:r>
          <w:t xml:space="preserve">, </w:t>
        </w:r>
      </w:ins>
      <w:ins w:id="56" w:author="Rolf Rabenseifner" w:date="2010-12-11T12:38:00Z">
        <w:r>
          <w:t xml:space="preserve">which </w:t>
        </w:r>
      </w:ins>
      <w:ins w:id="57" w:author="Rolf Rabenseifner" w:date="2010-12-11T12:29:00Z">
        <w:r>
          <w:t>includ</w:t>
        </w:r>
      </w:ins>
      <w:ins w:id="58" w:author="Rolf Rabenseifner" w:date="2010-12-11T12:38:00Z">
        <w:r>
          <w:t>es the</w:t>
        </w:r>
      </w:ins>
      <w:ins w:id="59" w:author="Rolf Rabenseifner" w:date="2010-12-11T12:29:00Z">
        <w:r>
          <w:t xml:space="preserve"> colored removals/changes/add</w:t>
        </w:r>
      </w:ins>
      <w:ins w:id="60" w:author="Rolf Rabenseifner" w:date="2010-12-11T12:39:00Z">
        <w:r>
          <w:t>ition</w:t>
        </w:r>
      </w:ins>
      <w:ins w:id="61" w:author="Rolf Rabenseifner" w:date="2010-12-11T12:29:00Z">
        <w:r>
          <w:t>s together with ticket numbers according to the current</w:t>
        </w:r>
      </w:ins>
      <w:ins w:id="62" w:author="Rolf Rabenseifner" w:date="2010-12-11T12:31:00Z">
        <w:r>
          <w:t>ly</w:t>
        </w:r>
      </w:ins>
      <w:ins w:id="63" w:author="Rolf Rabenseifner" w:date="2010-12-11T12:29:00Z">
        <w:r>
          <w:t xml:space="preserve"> valid</w:t>
        </w:r>
      </w:ins>
      <w:ins w:id="64" w:author="Rolf Rabenseifner" w:date="2010-12-11T12:31:00Z">
        <w:r>
          <w:t xml:space="preserve"> macro set.</w:t>
        </w:r>
      </w:ins>
      <w:ins w:id="65" w:author="Rolf Rabenseifner" w:date="2010-12-11T12:29:00Z">
        <w:r>
          <w:t xml:space="preserve"> </w:t>
        </w:r>
      </w:ins>
    </w:p>
    <w:p w:rsidR="00FB2495" w:rsidRDefault="00FB2495" w:rsidP="00F2276C">
      <w:pPr>
        <w:pStyle w:val="ListParagraph"/>
        <w:numPr>
          <w:ilvl w:val="1"/>
          <w:numId w:val="1"/>
          <w:ins w:id="66" w:author="Rolf Rabenseifner" w:date="2010-12-11T12:27:00Z"/>
        </w:numPr>
        <w:rPr>
          <w:ins w:id="67" w:author="Rolf Rabenseifner" w:date="2010-12-11T12:31:00Z"/>
        </w:rPr>
      </w:pPr>
      <w:ins w:id="68" w:author="Rolf Rabenseifner" w:date="2010-12-11T12:33:00Z">
        <w:r>
          <w:t>This formal reading requires also</w:t>
        </w:r>
      </w:ins>
      <w:ins w:id="69" w:author="Rolf Rabenseifner" w:date="2010-12-11T12:37:00Z">
        <w:r>
          <w:t xml:space="preserve"> the “make</w:t>
        </w:r>
      </w:ins>
      <w:ins w:id="70" w:author="Rolf Rabenseifner" w:date="2010-12-11T12:33:00Z">
        <w:r>
          <w:t xml:space="preserve"> </w:t>
        </w:r>
      </w:ins>
      <w:proofErr w:type="spellStart"/>
      <w:ins w:id="71" w:author="Rolf Rabenseifner" w:date="2010-12-11T12:38:00Z">
        <w:r w:rsidRPr="001265E9">
          <w:t>reviewchangeonlydoc</w:t>
        </w:r>
        <w:proofErr w:type="spellEnd"/>
        <w:r>
          <w:t xml:space="preserve">” </w:t>
        </w:r>
        <w:proofErr w:type="spellStart"/>
        <w:r>
          <w:t>pdf</w:t>
        </w:r>
        <w:proofErr w:type="spellEnd"/>
        <w:r>
          <w:t xml:space="preserve"> file</w:t>
        </w:r>
      </w:ins>
      <w:ins w:id="72" w:author="Rolf Rabenseifner" w:date="2010-12-11T12:39:00Z">
        <w:r>
          <w:t xml:space="preserve">, which has identical text content as the final document, but all changes </w:t>
        </w:r>
      </w:ins>
      <w:ins w:id="73" w:author="Rolf Rabenseifner" w:date="2010-12-11T12:40:00Z">
        <w:r>
          <w:t xml:space="preserve">since MPI-2.2 </w:t>
        </w:r>
      </w:ins>
      <w:ins w:id="74" w:author="Rolf Rabenseifner" w:date="2010-12-11T12:39:00Z">
        <w:r>
          <w:t>are still colored.</w:t>
        </w:r>
      </w:ins>
    </w:p>
    <w:p w:rsidR="00FB2495" w:rsidRDefault="00FB2495" w:rsidP="00F2276C">
      <w:pPr>
        <w:pStyle w:val="ListParagraph"/>
        <w:numPr>
          <w:ilvl w:val="1"/>
          <w:numId w:val="1"/>
          <w:ins w:id="75" w:author="Rolf Rabenseifner" w:date="2010-12-11T12:27:00Z"/>
        </w:numPr>
        <w:rPr>
          <w:ins w:id="76" w:author="Rolf Rabenseifner" w:date="2010-12-11T12:41:00Z"/>
        </w:rPr>
      </w:pPr>
      <w:ins w:id="77" w:author="Rolf Rabenseifner" w:date="2010-12-11T12:31:00Z">
        <w:r>
          <w:t>Changes to the document during the formal reading require a re-reading</w:t>
        </w:r>
      </w:ins>
      <w:ins w:id="78" w:author="William Gropp" w:date="2010-12-22T10:59:00Z">
        <w:r w:rsidR="002A719E">
          <w:t>; this may happen no sooner than the next day of the same meeting</w:t>
        </w:r>
      </w:ins>
      <w:ins w:id="79" w:author="Rolf Rabenseifner" w:date="2010-12-11T12:31:00Z">
        <w:del w:id="80" w:author="William Gropp" w:date="2010-12-22T11:00:00Z">
          <w:r w:rsidDel="002A719E">
            <w:delText xml:space="preserve"> at least</w:delText>
          </w:r>
        </w:del>
      </w:ins>
      <w:ins w:id="81" w:author="Rolf Rabenseifner" w:date="2010-12-11T12:32:00Z">
        <w:del w:id="82" w:author="William Gropp" w:date="2010-12-22T11:00:00Z">
          <w:r w:rsidDel="002A719E">
            <w:delText xml:space="preserve"> at another day of the same meeting or later</w:delText>
          </w:r>
        </w:del>
        <w:r>
          <w:t xml:space="preserve">. For this, a new </w:t>
        </w:r>
        <w:proofErr w:type="spellStart"/>
        <w:r>
          <w:t>reviewdoc</w:t>
        </w:r>
        <w:proofErr w:type="spellEnd"/>
        <w:r>
          <w:t xml:space="preserve"> </w:t>
        </w:r>
      </w:ins>
      <w:ins w:id="83" w:author="Rolf Rabenseifner" w:date="2010-12-11T12:40:00Z">
        <w:r>
          <w:t xml:space="preserve">and </w:t>
        </w:r>
        <w:proofErr w:type="spellStart"/>
        <w:r w:rsidRPr="001265E9">
          <w:t>reviewchangeonlydoc</w:t>
        </w:r>
        <w:proofErr w:type="spellEnd"/>
        <w:r>
          <w:t xml:space="preserve"> </w:t>
        </w:r>
      </w:ins>
      <w:proofErr w:type="spellStart"/>
      <w:ins w:id="84" w:author="Rolf Rabenseifner" w:date="2010-12-11T12:32:00Z">
        <w:r>
          <w:t>pdf</w:t>
        </w:r>
        <w:proofErr w:type="spellEnd"/>
        <w:r>
          <w:t xml:space="preserve"> must be available.</w:t>
        </w:r>
      </w:ins>
    </w:p>
    <w:p w:rsidR="00FB2495" w:rsidRDefault="00FB2495" w:rsidP="003E343F">
      <w:pPr>
        <w:pStyle w:val="ListParagraph"/>
        <w:numPr>
          <w:ilvl w:val="1"/>
          <w:numId w:val="1"/>
          <w:ins w:id="85" w:author="Rolf Rabenseifner" w:date="2010-12-11T12:53:00Z"/>
        </w:numPr>
        <w:rPr>
          <w:ins w:id="86" w:author="Rolf Rabenseifner" w:date="2010-12-11T12:58:00Z"/>
        </w:rPr>
      </w:pPr>
      <w:ins w:id="87" w:author="Rolf Rabenseifner" w:date="2010-12-11T12:41:00Z">
        <w:r>
          <w:t xml:space="preserve">In case of new functionality or significant </w:t>
        </w:r>
      </w:ins>
      <w:ins w:id="88" w:author="Rolf Rabenseifner" w:date="2010-12-11T12:44:00Z">
        <w:r>
          <w:t xml:space="preserve">clarifications, the chapter changes must be reflected also in the </w:t>
        </w:r>
      </w:ins>
      <w:ins w:id="89" w:author="Rolf Rabenseifner" w:date="2010-12-11T12:47:00Z">
        <w:r>
          <w:t>“C</w:t>
        </w:r>
      </w:ins>
      <w:ins w:id="90" w:author="Rolf Rabenseifner" w:date="2010-12-11T12:44:00Z">
        <w:r>
          <w:t>hange-</w:t>
        </w:r>
      </w:ins>
      <w:ins w:id="91" w:author="Rolf Rabenseifner" w:date="2010-12-11T12:47:00Z">
        <w:r>
          <w:t>L</w:t>
        </w:r>
      </w:ins>
      <w:ins w:id="92" w:author="Rolf Rabenseifner" w:date="2010-12-11T12:44:00Z">
        <w:r>
          <w:t>og</w:t>
        </w:r>
      </w:ins>
      <w:ins w:id="93" w:author="Rolf Rabenseifner" w:date="2010-12-11T12:47:00Z">
        <w:r>
          <w:t>”</w:t>
        </w:r>
      </w:ins>
      <w:ins w:id="94" w:author="Rolf Rabenseifner" w:date="2010-12-11T12:44:00Z">
        <w:r>
          <w:t xml:space="preserve"> </w:t>
        </w:r>
      </w:ins>
      <w:ins w:id="95" w:author="Rolf Rabenseifner" w:date="2010-12-11T12:47:00Z">
        <w:r>
          <w:t>appendix</w:t>
        </w:r>
      </w:ins>
      <w:ins w:id="96" w:author="Rolf Rabenseifner" w:date="2010-12-11T12:45:00Z">
        <w:r>
          <w:t xml:space="preserve">. </w:t>
        </w:r>
      </w:ins>
      <w:ins w:id="97" w:author="Rolf Rabenseifner" w:date="2010-12-11T12:46:00Z">
        <w:r>
          <w:t xml:space="preserve">Deprecating of functions of the chapter must be reflected in the </w:t>
        </w:r>
      </w:ins>
      <w:ins w:id="98" w:author="Rolf Rabenseifner" w:date="2010-12-11T12:47:00Z">
        <w:r>
          <w:t>“</w:t>
        </w:r>
      </w:ins>
      <w:ins w:id="99" w:author="Rolf Rabenseifner" w:date="2010-12-11T12:46:00Z">
        <w:r>
          <w:t>Depre</w:t>
        </w:r>
      </w:ins>
      <w:ins w:id="100" w:author="Rolf Rabenseifner" w:date="2010-12-11T12:47:00Z">
        <w:r>
          <w:t xml:space="preserve">cated Functions” chapter. </w:t>
        </w:r>
      </w:ins>
      <w:ins w:id="101" w:author="Rolf Rabenseifner" w:date="2010-12-11T12:45:00Z">
        <w:r>
          <w:t xml:space="preserve">This </w:t>
        </w:r>
      </w:ins>
      <w:ins w:id="102" w:author="Rolf Rabenseifner" w:date="2010-12-11T12:48:00Z">
        <w:r>
          <w:t xml:space="preserve">must be reported in the ticket and in this case, the </w:t>
        </w:r>
        <w:proofErr w:type="spellStart"/>
        <w:r>
          <w:t>pdf</w:t>
        </w:r>
        <w:proofErr w:type="spellEnd"/>
        <w:r>
          <w:t xml:space="preserve"> file must include also th</w:t>
        </w:r>
      </w:ins>
      <w:ins w:id="103" w:author="Rolf Rabenseifner" w:date="2010-12-11T12:49:00Z">
        <w:r>
          <w:t>ese modified</w:t>
        </w:r>
      </w:ins>
      <w:ins w:id="104" w:author="Rolf Rabenseifner" w:date="2010-12-11T12:48:00Z">
        <w:r>
          <w:t xml:space="preserve"> chapters.</w:t>
        </w:r>
      </w:ins>
      <w:ins w:id="105" w:author="Rolf Rabenseifner" w:date="2010-12-11T12:50:00Z">
        <w:r>
          <w:t xml:space="preserve"> </w:t>
        </w:r>
        <w:del w:id="106" w:author="William Gropp" w:date="2010-12-22T11:00:00Z">
          <w:r w:rsidDel="002A719E">
            <w:delText>For this,</w:delText>
          </w:r>
        </w:del>
      </w:ins>
      <w:ins w:id="107" w:author="William Gropp" w:date="2010-12-22T11:00:00Z">
        <w:r w:rsidR="002A719E">
          <w:t>(</w:t>
        </w:r>
        <w:proofErr w:type="gramStart"/>
        <w:r w:rsidR="002A719E">
          <w:t>A</w:t>
        </w:r>
      </w:ins>
      <w:proofErr w:type="gramEnd"/>
      <w:ins w:id="108" w:author="Rolf Rabenseifner" w:date="2010-12-11T12:50:00Z">
        <w:del w:id="109" w:author="William Gropp" w:date="2010-12-22T11:00:00Z">
          <w:r w:rsidDel="002A719E">
            <w:delText xml:space="preserve"> a</w:delText>
          </w:r>
        </w:del>
        <w:r>
          <w:t xml:space="preserve">ll chapter authors have write access to the latex source of </w:t>
        </w:r>
      </w:ins>
      <w:ins w:id="110" w:author="Rolf Rabenseifner" w:date="2010-12-11T12:51:00Z">
        <w:r>
          <w:t>“Deprecated since MPI-3.0” and “</w:t>
        </w:r>
      </w:ins>
      <w:ins w:id="111" w:author="Rolf Rabenseifner" w:date="2010-12-11T12:53:00Z">
        <w:r>
          <w:t>Changes from Version 2.2 to Version 3.0”.</w:t>
        </w:r>
      </w:ins>
      <w:ins w:id="112" w:author="William Gropp" w:date="2010-12-22T11:00:00Z">
        <w:r w:rsidR="002A719E">
          <w:t>)</w:t>
        </w:r>
      </w:ins>
    </w:p>
    <w:p w:rsidR="00FB2495" w:rsidRDefault="00FB2495" w:rsidP="003E343F">
      <w:pPr>
        <w:pStyle w:val="ListParagraph"/>
        <w:numPr>
          <w:ilvl w:val="0"/>
          <w:numId w:val="1"/>
          <w:ins w:id="113" w:author="Rolf Rabenseifner" w:date="2010-12-11T12:58:00Z"/>
        </w:numPr>
        <w:rPr>
          <w:ins w:id="114" w:author="Rolf Rabenseifner" w:date="2010-12-11T13:01:00Z"/>
        </w:rPr>
      </w:pPr>
      <w:ins w:id="115" w:author="Rolf Rabenseifner" w:date="2010-12-11T12:58:00Z">
        <w:r>
          <w:t>Usage of the SVN</w:t>
        </w:r>
      </w:ins>
      <w:ins w:id="116" w:author="Rolf Rabenseifner" w:date="2010-12-11T13:08:00Z">
        <w:r>
          <w:t xml:space="preserve"> trunk </w:t>
        </w:r>
        <w:r w:rsidR="00C34661" w:rsidRPr="00C34661">
          <w:rPr>
            <w:b/>
            <w:bCs/>
            <w:rPrChange w:id="117" w:author="Rolf Rabenseifner" w:date="2010-12-11T13:08:00Z">
              <w:rPr>
                <w:bCs/>
              </w:rPr>
            </w:rPrChange>
          </w:rPr>
          <w:t>svn/mpi-forum-docs/trunk/MPI-3.0/</w:t>
        </w:r>
      </w:ins>
    </w:p>
    <w:p w:rsidR="00FB2495" w:rsidRDefault="00FB2495" w:rsidP="003E343F">
      <w:pPr>
        <w:pStyle w:val="ListParagraph"/>
        <w:numPr>
          <w:ilvl w:val="1"/>
          <w:numId w:val="1"/>
          <w:ins w:id="118" w:author="Rolf Rabenseifner" w:date="2010-12-11T13:01:00Z"/>
        </w:numPr>
        <w:rPr>
          <w:ins w:id="119" w:author="Rolf Rabenseifner" w:date="2010-12-11T12:58:00Z"/>
        </w:rPr>
      </w:pPr>
      <w:ins w:id="120" w:author="Rolf Rabenseifner" w:date="2010-12-11T13:01:00Z">
        <w:r>
          <w:t>SVN Re</w:t>
        </w:r>
      </w:ins>
      <w:ins w:id="121" w:author="Rolf Rabenseifner" w:date="2010-12-11T13:16:00Z">
        <w:r>
          <w:t>vision</w:t>
        </w:r>
      </w:ins>
      <w:ins w:id="122" w:author="Rolf Rabenseifner" w:date="2010-12-11T13:01:00Z">
        <w:r>
          <w:t xml:space="preserve"> </w:t>
        </w:r>
      </w:ins>
      <w:ins w:id="123" w:author="Rolf Rabenseifner" w:date="2010-12-11T13:05:00Z">
        <w:r>
          <w:t xml:space="preserve">495 is identical to MPI-2.2 after removal of the MPI-2.2 change macros. It is the basis for all </w:t>
        </w:r>
      </w:ins>
      <w:ins w:id="124" w:author="Rolf Rabenseifner" w:date="2010-12-11T13:06:00Z">
        <w:r>
          <w:t xml:space="preserve">text </w:t>
        </w:r>
      </w:ins>
      <w:ins w:id="125" w:author="Rolf Rabenseifner" w:date="2010-12-11T13:05:00Z">
        <w:r>
          <w:t>changes in MPI-3.0.</w:t>
        </w:r>
      </w:ins>
    </w:p>
    <w:p w:rsidR="00FB2495" w:rsidRDefault="00FB2495" w:rsidP="003E343F">
      <w:pPr>
        <w:pStyle w:val="ListParagraph"/>
        <w:numPr>
          <w:ilvl w:val="1"/>
          <w:numId w:val="1"/>
          <w:ins w:id="126" w:author="Rolf Rabenseifner" w:date="2010-12-11T13:01:00Z"/>
        </w:numPr>
        <w:rPr>
          <w:ins w:id="127" w:author="Rolf Rabenseifner" w:date="2010-12-11T13:06:00Z"/>
        </w:rPr>
      </w:pPr>
      <w:ins w:id="128" w:author="Rolf Rabenseifner" w:date="2010-12-11T12:58:00Z">
        <w:r>
          <w:t>SVN Re</w:t>
        </w:r>
      </w:ins>
      <w:ins w:id="129" w:author="Rolf Rabenseifner" w:date="2010-12-11T13:16:00Z">
        <w:r>
          <w:t>vision</w:t>
        </w:r>
      </w:ins>
      <w:ins w:id="130" w:author="Rolf Rabenseifner" w:date="2010-12-11T12:58:00Z">
        <w:r>
          <w:t xml:space="preserve"> 691 is identical to the </w:t>
        </w:r>
      </w:ins>
      <w:ins w:id="131" w:author="Rolf Rabenseifner" w:date="2010-12-11T12:59:00Z">
        <w:r>
          <w:t>MPI-3.0 Draft document from Nov. 12, 2010.</w:t>
        </w:r>
      </w:ins>
    </w:p>
    <w:p w:rsidR="00FB2495" w:rsidRDefault="00FB2495" w:rsidP="003E343F">
      <w:pPr>
        <w:pStyle w:val="ListParagraph"/>
        <w:numPr>
          <w:ilvl w:val="1"/>
          <w:numId w:val="1"/>
          <w:ins w:id="132" w:author="Rolf Rabenseifner" w:date="2010-12-11T13:01:00Z"/>
        </w:numPr>
        <w:rPr>
          <w:ins w:id="133" w:author="Rolf Rabenseifner" w:date="2010-12-11T13:10:00Z"/>
        </w:rPr>
      </w:pPr>
      <w:ins w:id="134" w:author="Rolf Rabenseifner" w:date="2010-12-11T13:07:00Z">
        <w:r>
          <w:t xml:space="preserve">Before a chapter formal reading, all changes must be </w:t>
        </w:r>
      </w:ins>
      <w:ins w:id="135" w:author="Rolf Rabenseifner" w:date="2010-12-11T13:08:00Z">
        <w:r>
          <w:t>d</w:t>
        </w:r>
      </w:ins>
      <w:ins w:id="136" w:author="Rolf Rabenseifner" w:date="2010-12-11T13:07:00Z">
        <w:r>
          <w:t>one in th</w:t>
        </w:r>
      </w:ins>
      <w:ins w:id="137" w:author="Rolf Rabenseifner" w:date="2010-12-11T13:08:00Z">
        <w:r>
          <w:t xml:space="preserve">is </w:t>
        </w:r>
      </w:ins>
      <w:ins w:id="138" w:author="Rolf Rabenseifner" w:date="2010-12-11T13:09:00Z">
        <w:r>
          <w:t>trunk</w:t>
        </w:r>
      </w:ins>
      <w:ins w:id="139" w:author="Rolf Rabenseifner" w:date="2010-12-11T13:10:00Z">
        <w:r>
          <w:t>, i</w:t>
        </w:r>
      </w:ins>
      <w:ins w:id="140" w:author="Rolf Rabenseifner" w:date="2010-12-11T13:09:00Z">
        <w:r>
          <w:t>.e.</w:t>
        </w:r>
      </w:ins>
      <w:ins w:id="141" w:author="Rolf Rabenseifner" w:date="2010-12-11T13:10:00Z">
        <w:r>
          <w:t>,</w:t>
        </w:r>
      </w:ins>
      <w:ins w:id="142" w:author="Rolf Rabenseifner" w:date="2010-12-11T13:09:00Z">
        <w:r>
          <w:t xml:space="preserve"> formal reading and voting is based on </w:t>
        </w:r>
        <w:proofErr w:type="spellStart"/>
        <w:r>
          <w:t>pdfs</w:t>
        </w:r>
        <w:proofErr w:type="spellEnd"/>
        <w:r>
          <w:t xml:space="preserve"> produced in this trunk </w:t>
        </w:r>
      </w:ins>
      <w:ins w:id="143" w:author="William Gropp" w:date="2010-12-22T11:01:00Z">
        <w:r w:rsidR="002A719E">
          <w:t>(</w:t>
        </w:r>
      </w:ins>
      <w:ins w:id="144" w:author="Rolf Rabenseifner" w:date="2010-12-11T13:09:00Z">
        <w:r>
          <w:t>which is the development trunk</w:t>
        </w:r>
      </w:ins>
      <w:ins w:id="145" w:author="William Gropp" w:date="2010-12-22T11:01:00Z">
        <w:r w:rsidR="002A719E">
          <w:t>)</w:t>
        </w:r>
      </w:ins>
      <w:ins w:id="146" w:author="Rolf Rabenseifner" w:date="2010-12-11T13:13:00Z">
        <w:r>
          <w:t>, because this is the last final correctness check of a chapter.</w:t>
        </w:r>
      </w:ins>
    </w:p>
    <w:p w:rsidR="00FB2495" w:rsidRDefault="0009051D" w:rsidP="00F2276C">
      <w:pPr>
        <w:pStyle w:val="ListParagraph"/>
        <w:numPr>
          <w:ilvl w:val="1"/>
          <w:numId w:val="1"/>
          <w:ins w:id="147" w:author="Rolf Rabenseifner" w:date="2010-12-11T12:24:00Z"/>
        </w:numPr>
        <w:rPr>
          <w:ins w:id="148" w:author="Rolf Rabenseifner" w:date="2010-12-11T13:15:00Z"/>
        </w:rPr>
      </w:pPr>
      <w:ins w:id="149" w:author="William Gropp" w:date="2010-12-17T10:45:00Z">
        <w:r>
          <w:t>Should changes to a chapter be rejected, t</w:t>
        </w:r>
      </w:ins>
      <w:ins w:id="150" w:author="Rolf Rabenseifner" w:date="2010-12-11T13:10:00Z">
        <w:del w:id="151" w:author="William Gropp" w:date="2010-12-17T10:45:00Z">
          <w:r w:rsidR="00FB2495" w:rsidDel="0009051D">
            <w:delText>T</w:delText>
          </w:r>
        </w:del>
        <w:r w:rsidR="00FB2495">
          <w:t xml:space="preserve">he chapter author is responsible </w:t>
        </w:r>
      </w:ins>
      <w:ins w:id="152" w:author="William Gropp" w:date="2010-12-17T10:45:00Z">
        <w:r>
          <w:t>for removing those rejected changes</w:t>
        </w:r>
        <w:r w:rsidR="002A719E">
          <w:t xml:space="preserve"> and restoring the chapter to its prior, approved version.</w:t>
        </w:r>
      </w:ins>
      <w:ins w:id="153" w:author="Rolf Rabenseifner" w:date="2010-12-11T13:10:00Z">
        <w:del w:id="154" w:author="William Gropp" w:date="2010-12-17T10:46:00Z">
          <w:r w:rsidR="00FB2495" w:rsidDel="0009051D">
            <w:delText>that he is able to go back to a previous version of his chapter if a</w:delText>
          </w:r>
        </w:del>
      </w:ins>
      <w:ins w:id="155" w:author="Rolf Rabenseifner" w:date="2010-12-11T13:14:00Z">
        <w:del w:id="156" w:author="William Gropp" w:date="2010-12-17T10:46:00Z">
          <w:r w:rsidR="00FB2495" w:rsidDel="0009051D">
            <w:delText>n</w:delText>
          </w:r>
        </w:del>
      </w:ins>
      <w:ins w:id="157" w:author="Rolf Rabenseifner" w:date="2010-12-11T13:10:00Z">
        <w:del w:id="158" w:author="William Gropp" w:date="2010-12-17T10:46:00Z">
          <w:r w:rsidR="00FB2495" w:rsidDel="0009051D">
            <w:delText xml:space="preserve"> added new functionality </w:delText>
          </w:r>
        </w:del>
      </w:ins>
      <w:ins w:id="159" w:author="Rolf Rabenseifner" w:date="2010-12-11T13:11:00Z">
        <w:del w:id="160" w:author="William Gropp" w:date="2010-12-17T10:46:00Z">
          <w:r w:rsidR="00FB2495" w:rsidDel="0009051D">
            <w:delText>(that is still within its voting process) is rejected.</w:delText>
          </w:r>
        </w:del>
      </w:ins>
    </w:p>
    <w:p w:rsidR="00FB2495" w:rsidRDefault="00FB2495" w:rsidP="00F2276C">
      <w:pPr>
        <w:pStyle w:val="ListParagraph"/>
        <w:numPr>
          <w:ilvl w:val="1"/>
          <w:numId w:val="1"/>
          <w:ins w:id="161" w:author="Rolf Rabenseifner" w:date="2010-12-11T12:24:00Z"/>
        </w:numPr>
        <w:rPr>
          <w:ins w:id="162" w:author="Rolf Rabenseifner" w:date="2010-12-11T13:27:00Z"/>
        </w:rPr>
      </w:pPr>
      <w:ins w:id="163" w:author="Rolf Rabenseifner" w:date="2010-12-11T13:15:00Z">
        <w:r>
          <w:t xml:space="preserve">All chapter reading and voting must report the </w:t>
        </w:r>
      </w:ins>
      <w:ins w:id="164" w:author="Rolf Rabenseifner" w:date="2010-12-11T13:16:00Z">
        <w:r>
          <w:t>SVN revision number</w:t>
        </w:r>
      </w:ins>
      <w:ins w:id="165" w:author="Rolf Rabenseifner" w:date="2010-12-11T13:17:00Z">
        <w:r>
          <w:t xml:space="preserve"> in the agenda and the voting protocols.</w:t>
        </w:r>
      </w:ins>
    </w:p>
    <w:p w:rsidR="00FB2495" w:rsidRDefault="00FB2495" w:rsidP="008C0679">
      <w:pPr>
        <w:pStyle w:val="ListParagraph"/>
        <w:numPr>
          <w:ilvl w:val="0"/>
          <w:numId w:val="1"/>
          <w:ins w:id="166" w:author="Rolf Rabenseifner" w:date="2010-12-11T13:27:00Z"/>
        </w:numPr>
        <w:rPr>
          <w:ins w:id="167" w:author="Rolf Rabenseifner" w:date="2010-12-11T13:27:00Z"/>
        </w:rPr>
      </w:pPr>
      <w:ins w:id="168" w:author="Rolf Rabenseifner" w:date="2010-12-11T13:27:00Z">
        <w:r>
          <w:t>Reporting of progress:</w:t>
        </w:r>
      </w:ins>
    </w:p>
    <w:p w:rsidR="00FB2495" w:rsidRDefault="00FB2495" w:rsidP="008C0679">
      <w:pPr>
        <w:pStyle w:val="ListParagraph"/>
        <w:numPr>
          <w:ilvl w:val="1"/>
          <w:numId w:val="1"/>
          <w:ins w:id="169" w:author="Rolf Rabenseifner" w:date="2010-12-11T13:27:00Z"/>
        </w:numPr>
        <w:rPr>
          <w:ins w:id="170" w:author="Rolf Rabenseifner" w:date="2010-12-11T13:27:00Z"/>
        </w:rPr>
      </w:pPr>
      <w:ins w:id="171" w:author="Rolf Rabenseifner" w:date="2010-12-11T13:27:00Z">
        <w:r>
          <w:t>For votes on tickets, the ticket is always updated to reflect formal readings and votes.</w:t>
        </w:r>
      </w:ins>
    </w:p>
    <w:p w:rsidR="00FB2495" w:rsidRDefault="00FB2495" w:rsidP="008C0679">
      <w:pPr>
        <w:pStyle w:val="ListParagraph"/>
        <w:numPr>
          <w:ilvl w:val="1"/>
          <w:numId w:val="1"/>
          <w:ins w:id="172" w:author="Rolf Rabenseifner" w:date="2010-12-11T13:27:00Z"/>
        </w:numPr>
        <w:rPr>
          <w:ins w:id="173" w:author="William Gropp" w:date="2010-12-17T10:41:00Z"/>
        </w:rPr>
      </w:pPr>
      <w:ins w:id="174" w:author="Rolf Rabenseifner" w:date="2010-12-11T13:27:00Z">
        <w:r>
          <w:t xml:space="preserve">For votes on chapters, </w:t>
        </w:r>
        <w:proofErr w:type="gramStart"/>
        <w:r>
          <w:t>a special</w:t>
        </w:r>
      </w:ins>
      <w:ins w:id="175" w:author="Rolf Rabenseifner" w:date="2010-12-11T13:28:00Z">
        <w:r>
          <w:t xml:space="preserve"> </w:t>
        </w:r>
      </w:ins>
      <w:ins w:id="176" w:author="Rolf Rabenseifner" w:date="2010-12-11T13:27:00Z">
        <w:r>
          <w:t>ticket must be o</w:t>
        </w:r>
      </w:ins>
      <w:ins w:id="177" w:author="Rolf Rabenseifner" w:date="2010-12-11T13:28:00Z">
        <w:r>
          <w:t>p</w:t>
        </w:r>
      </w:ins>
      <w:ins w:id="178" w:author="Rolf Rabenseifner" w:date="2010-12-11T13:27:00Z">
        <w:r>
          <w:t>ened by the chapter author</w:t>
        </w:r>
      </w:ins>
      <w:proofErr w:type="gramEnd"/>
      <w:ins w:id="179" w:author="Rolf Rabenseifner" w:date="2010-12-11T13:28:00Z">
        <w:r>
          <w:t>. This ticket is used for</w:t>
        </w:r>
      </w:ins>
      <w:ins w:id="180" w:author="Rolf Rabenseifner" w:date="2010-12-11T13:29:00Z">
        <w:r>
          <w:t xml:space="preserve"> providing the </w:t>
        </w:r>
        <w:proofErr w:type="spellStart"/>
        <w:r>
          <w:t>pdfs</w:t>
        </w:r>
        <w:proofErr w:type="spellEnd"/>
        <w:r>
          <w:t>, an</w:t>
        </w:r>
      </w:ins>
      <w:ins w:id="181" w:author="Rolf Rabenseifner" w:date="2010-12-11T13:31:00Z">
        <w:r>
          <w:t>n</w:t>
        </w:r>
      </w:ins>
      <w:ins w:id="182" w:author="Rolf Rabenseifner" w:date="2010-12-11T13:29:00Z">
        <w:r>
          <w:t>ounc</w:t>
        </w:r>
      </w:ins>
      <w:ins w:id="183" w:author="Rolf Rabenseifner" w:date="2010-12-11T13:31:00Z">
        <w:r>
          <w:t>e</w:t>
        </w:r>
      </w:ins>
      <w:ins w:id="184" w:author="Rolf Rabenseifner" w:date="2010-12-11T13:29:00Z">
        <w:r>
          <w:t>ments at the agend</w:t>
        </w:r>
      </w:ins>
      <w:ins w:id="185" w:author="Rolf Rabenseifner" w:date="2010-12-11T13:31:00Z">
        <w:r>
          <w:t>a</w:t>
        </w:r>
      </w:ins>
      <w:ins w:id="186" w:author="Rolf Rabenseifner" w:date="2010-12-11T13:30:00Z">
        <w:r>
          <w:t>,</w:t>
        </w:r>
      </w:ins>
      <w:ins w:id="187" w:author="Rolf Rabenseifner" w:date="2010-12-11T13:29:00Z">
        <w:r>
          <w:t xml:space="preserve"> and</w:t>
        </w:r>
      </w:ins>
      <w:ins w:id="188" w:author="Rolf Rabenseifner" w:date="2010-12-11T13:28:00Z">
        <w:r>
          <w:t xml:space="preserve"> </w:t>
        </w:r>
      </w:ins>
      <w:ins w:id="189" w:author="Rolf Rabenseifner" w:date="2010-12-11T13:30:00Z">
        <w:r>
          <w:t xml:space="preserve">reporting of </w:t>
        </w:r>
      </w:ins>
      <w:ins w:id="190" w:author="Rolf Rabenseifner" w:date="2010-12-11T13:28:00Z">
        <w:r>
          <w:t>all formal reading and voting.</w:t>
        </w:r>
      </w:ins>
    </w:p>
    <w:p w:rsidR="0060736B" w:rsidRDefault="0060736B" w:rsidP="0060736B">
      <w:pPr>
        <w:pStyle w:val="ListParagraph"/>
        <w:numPr>
          <w:ilvl w:val="0"/>
          <w:numId w:val="1"/>
          <w:ins w:id="191" w:author="William Gropp" w:date="2010-12-17T10:41:00Z"/>
        </w:numPr>
        <w:rPr>
          <w:ins w:id="192" w:author="William Gropp" w:date="2010-12-17T10:41:00Z"/>
        </w:rPr>
      </w:pPr>
      <w:ins w:id="193" w:author="William Gropp" w:date="2010-12-17T10:41:00Z">
        <w:r>
          <w:t xml:space="preserve">For the purposes of voting, a </w:t>
        </w:r>
      </w:ins>
      <w:ins w:id="194" w:author="William Gropp" w:date="2010-12-17T10:43:00Z">
        <w:r>
          <w:t xml:space="preserve">simple </w:t>
        </w:r>
      </w:ins>
      <w:ins w:id="195" w:author="William Gropp" w:date="2010-12-17T10:41:00Z">
        <w:r>
          <w:t xml:space="preserve">majority is defined as a </w:t>
        </w:r>
      </w:ins>
      <w:ins w:id="196" w:author="William Gropp" w:date="2010-12-17T10:43:00Z">
        <w:r>
          <w:t xml:space="preserve">simple </w:t>
        </w:r>
      </w:ins>
      <w:ins w:id="197" w:author="William Gropp" w:date="2010-12-17T10:41:00Z">
        <w:r>
          <w:t>majority of those present and eligible to vote.</w:t>
        </w:r>
      </w:ins>
    </w:p>
    <w:p w:rsidR="0060736B" w:rsidRDefault="0060736B" w:rsidP="0060736B">
      <w:pPr>
        <w:pStyle w:val="ListParagraph"/>
        <w:numPr>
          <w:ilvl w:val="1"/>
          <w:numId w:val="1"/>
          <w:ins w:id="198" w:author="William Gropp" w:date="2010-12-17T10:41:00Z"/>
        </w:numPr>
        <w:rPr>
          <w:ins w:id="199" w:author="William Gropp" w:date="2010-12-17T10:41:00Z"/>
        </w:rPr>
      </w:pPr>
      <w:ins w:id="200" w:author="William Gropp" w:date="2010-12-17T10:41:00Z">
        <w:r>
          <w:t>Voting is by institution, with each institution receiving one vote.</w:t>
        </w:r>
      </w:ins>
    </w:p>
    <w:p w:rsidR="0060736B" w:rsidRDefault="0060736B" w:rsidP="0060736B">
      <w:pPr>
        <w:pStyle w:val="ListParagraph"/>
        <w:numPr>
          <w:ilvl w:val="1"/>
          <w:numId w:val="1"/>
          <w:ins w:id="201" w:author="William Gropp" w:date="2010-12-17T10:42:00Z"/>
        </w:numPr>
        <w:rPr>
          <w:ins w:id="202" w:author="Rolf Rabenseifner" w:date="2010-12-11T12:24:00Z"/>
        </w:rPr>
      </w:pPr>
      <w:ins w:id="203" w:author="William Gropp" w:date="2010-12-17T10:42:00Z">
        <w:r>
          <w:t xml:space="preserve">To be eligible to vote, the institution must have been represented at two of the last three meetings, </w:t>
        </w:r>
      </w:ins>
      <w:ins w:id="204" w:author="William Gropp" w:date="2010-12-22T11:02:00Z">
        <w:r w:rsidR="000D0E35">
          <w:t xml:space="preserve">where the </w:t>
        </w:r>
        <w:r w:rsidR="000D0E35">
          <w:t>“</w:t>
        </w:r>
        <w:r w:rsidR="000D0E35">
          <w:t>last three meetings</w:t>
        </w:r>
        <w:r w:rsidR="000D0E35">
          <w:t>”</w:t>
        </w:r>
        <w:r w:rsidR="000D0E35">
          <w:t xml:space="preserve"> includes </w:t>
        </w:r>
      </w:ins>
      <w:ins w:id="205" w:author="William Gropp" w:date="2010-12-17T10:42:00Z">
        <w:r>
          <w:t>the current meeting.</w:t>
        </w:r>
      </w:ins>
    </w:p>
    <w:sectPr w:rsidR="0060736B" w:rsidSect="000546C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D6269"/>
    <w:multiLevelType w:val="hybridMultilevel"/>
    <w:tmpl w:val="5CD27256"/>
    <w:lvl w:ilvl="0" w:tplc="64FA4AFE">
      <w:start w:val="13"/>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trackRevisions/>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0546CA"/>
    <w:rsid w:val="0001785E"/>
    <w:rsid w:val="000466A9"/>
    <w:rsid w:val="000546CA"/>
    <w:rsid w:val="0009051D"/>
    <w:rsid w:val="000D0E35"/>
    <w:rsid w:val="000F4144"/>
    <w:rsid w:val="001265E9"/>
    <w:rsid w:val="002A719E"/>
    <w:rsid w:val="003E343F"/>
    <w:rsid w:val="005A1CB4"/>
    <w:rsid w:val="0060736B"/>
    <w:rsid w:val="008C0679"/>
    <w:rsid w:val="009255C4"/>
    <w:rsid w:val="00995725"/>
    <w:rsid w:val="00C34661"/>
    <w:rsid w:val="00E46661"/>
    <w:rsid w:val="00E50904"/>
    <w:rsid w:val="00E90F33"/>
    <w:rsid w:val="00F20310"/>
    <w:rsid w:val="00F2276C"/>
    <w:rsid w:val="00F9028C"/>
    <w:rsid w:val="00FB2495"/>
  </w:rsids>
  <m:mathPr>
    <m:mathFont m:val="Times New Roman Bold"/>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33"/>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F2276C"/>
    <w:rPr>
      <w:rFonts w:ascii="Tahoma" w:hAnsi="Tahoma"/>
      <w:sz w:val="16"/>
      <w:szCs w:val="16"/>
    </w:rPr>
  </w:style>
  <w:style w:type="character" w:customStyle="1" w:styleId="BalloonTextChar">
    <w:name w:val="Balloon Text Char"/>
    <w:basedOn w:val="DefaultParagraphFont"/>
    <w:link w:val="BalloonText"/>
    <w:uiPriority w:val="99"/>
    <w:semiHidden/>
    <w:rsid w:val="008F4B9F"/>
    <w:rPr>
      <w:rFonts w:ascii="Lucida Grande" w:hAnsi="Lucida Grande"/>
      <w:sz w:val="18"/>
      <w:szCs w:val="18"/>
    </w:rPr>
  </w:style>
  <w:style w:type="paragraph" w:styleId="ListParagraph">
    <w:name w:val="List Paragraph"/>
    <w:basedOn w:val="Normal"/>
    <w:uiPriority w:val="99"/>
    <w:qFormat/>
    <w:rsid w:val="000546CA"/>
    <w:pPr>
      <w:ind w:left="720"/>
      <w:contextualSpacing/>
    </w:pPr>
  </w:style>
  <w:style w:type="character" w:customStyle="1" w:styleId="BalloonTextChar1">
    <w:name w:val="Balloon Text Char1"/>
    <w:basedOn w:val="DefaultParagraphFont"/>
    <w:link w:val="BalloonText"/>
    <w:uiPriority w:val="99"/>
    <w:semiHidden/>
    <w:rsid w:val="00BD2227"/>
    <w:rPr>
      <w:rFonts w:ascii="Times New Roman" w:hAnsi="Times New Roman"/>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802</Words>
  <Characters>4573</Characters>
  <Application>Microsoft Macintosh Word</Application>
  <DocSecurity>0</DocSecurity>
  <Lines>38</Lines>
  <Paragraphs>9</Paragraphs>
  <ScaleCrop>false</ScaleCrop>
  <Company>ORNL</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Graham</dc:creator>
  <cp:keywords/>
  <dc:description/>
  <cp:lastModifiedBy>William Gropp</cp:lastModifiedBy>
  <cp:revision>6</cp:revision>
  <dcterms:created xsi:type="dcterms:W3CDTF">2010-12-17T14:28:00Z</dcterms:created>
  <dcterms:modified xsi:type="dcterms:W3CDTF">2010-12-22T17:02:00Z</dcterms:modified>
</cp:coreProperties>
</file>